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63" w:rsidRDefault="00485263"/>
    <w:p w:rsidR="00E55E7A" w:rsidRDefault="00BE3B06" w:rsidP="00E55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Reasons for </w:t>
      </w:r>
      <w:r w:rsidR="00E55E7A">
        <w:rPr>
          <w:rFonts w:ascii="Times New Roman" w:hAnsi="Times New Roman" w:cs="Times New Roman"/>
          <w:b/>
          <w:sz w:val="24"/>
          <w:szCs w:val="24"/>
        </w:rPr>
        <w:t>Ordinance to Ban Fracking Waste</w:t>
      </w:r>
    </w:p>
    <w:p w:rsidR="00E55E7A" w:rsidRDefault="00E55E7A" w:rsidP="00E55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E7A" w:rsidRDefault="006C0173" w:rsidP="00E55E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(__________)</w:t>
      </w:r>
      <w:r w:rsidR="00E55E7A">
        <w:rPr>
          <w:rFonts w:ascii="Times New Roman" w:hAnsi="Times New Roman" w:cs="Times New Roman"/>
          <w:b/>
          <w:sz w:val="24"/>
          <w:szCs w:val="24"/>
        </w:rPr>
        <w:t xml:space="preserve"> Town Council</w:t>
      </w:r>
      <w:r>
        <w:rPr>
          <w:rFonts w:ascii="Times New Roman" w:hAnsi="Times New Roman" w:cs="Times New Roman"/>
          <w:b/>
          <w:sz w:val="24"/>
          <w:szCs w:val="24"/>
        </w:rPr>
        <w:t xml:space="preserve"> (Board of Selectmen)</w:t>
      </w:r>
      <w:r w:rsidR="00E55E7A">
        <w:rPr>
          <w:rFonts w:ascii="Times New Roman" w:hAnsi="Times New Roman" w:cs="Times New Roman"/>
          <w:b/>
          <w:sz w:val="24"/>
          <w:szCs w:val="24"/>
        </w:rPr>
        <w:t>:</w:t>
      </w:r>
    </w:p>
    <w:p w:rsidR="00E55E7A" w:rsidRDefault="00E55E7A" w:rsidP="00E55E7A">
      <w:pPr>
        <w:rPr>
          <w:rFonts w:ascii="Times New Roman" w:hAnsi="Times New Roman" w:cs="Times New Roman"/>
          <w:b/>
          <w:sz w:val="24"/>
          <w:szCs w:val="24"/>
        </w:rPr>
      </w:pPr>
    </w:p>
    <w:p w:rsidR="00E55E7A" w:rsidRDefault="00E55E7A" w:rsidP="00E4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691C">
        <w:rPr>
          <w:rFonts w:ascii="Times New Roman" w:hAnsi="Times New Roman" w:cs="Times New Roman"/>
          <w:b/>
          <w:sz w:val="24"/>
          <w:szCs w:val="24"/>
        </w:rPr>
        <w:t>Whereas</w:t>
      </w:r>
      <w:r w:rsidRPr="00E4691C">
        <w:rPr>
          <w:rFonts w:ascii="Times New Roman" w:hAnsi="Times New Roman" w:cs="Times New Roman"/>
          <w:sz w:val="24"/>
          <w:szCs w:val="24"/>
        </w:rPr>
        <w:t xml:space="preserve"> waste from fracking (hydraulic fracturing) contains water, rock cuttings, and </w:t>
      </w:r>
      <w:proofErr w:type="spellStart"/>
      <w:r w:rsidRPr="00E4691C">
        <w:rPr>
          <w:rFonts w:ascii="Times New Roman" w:hAnsi="Times New Roman" w:cs="Times New Roman"/>
          <w:sz w:val="24"/>
          <w:szCs w:val="24"/>
        </w:rPr>
        <w:t>sludges</w:t>
      </w:r>
      <w:proofErr w:type="spellEnd"/>
      <w:r w:rsidRPr="00E4691C">
        <w:rPr>
          <w:rFonts w:ascii="Times New Roman" w:hAnsi="Times New Roman" w:cs="Times New Roman"/>
          <w:sz w:val="24"/>
          <w:szCs w:val="24"/>
        </w:rPr>
        <w:t xml:space="preserve"> contaminated with carcinogen</w:t>
      </w:r>
      <w:r w:rsidR="00925451">
        <w:rPr>
          <w:rFonts w:ascii="Times New Roman" w:hAnsi="Times New Roman" w:cs="Times New Roman"/>
          <w:sz w:val="24"/>
          <w:szCs w:val="24"/>
        </w:rPr>
        <w:t>ic</w:t>
      </w:r>
      <w:r w:rsidRPr="00E4691C">
        <w:rPr>
          <w:rFonts w:ascii="Times New Roman" w:hAnsi="Times New Roman" w:cs="Times New Roman"/>
          <w:sz w:val="24"/>
          <w:szCs w:val="24"/>
        </w:rPr>
        <w:t xml:space="preserve"> chemicals such as benzene, heavy metals such as arsenic and mercury, and radioactive material such as radium and radon;</w:t>
      </w:r>
    </w:p>
    <w:p w:rsidR="0003316F" w:rsidRPr="00E4691C" w:rsidRDefault="0003316F" w:rsidP="00E4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E7A" w:rsidRDefault="00E55E7A" w:rsidP="00E4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691C">
        <w:rPr>
          <w:rFonts w:ascii="Times New Roman" w:hAnsi="Times New Roman" w:cs="Times New Roman"/>
          <w:b/>
          <w:sz w:val="24"/>
          <w:szCs w:val="24"/>
        </w:rPr>
        <w:t>Whereas</w:t>
      </w:r>
      <w:r w:rsidRPr="00E4691C">
        <w:rPr>
          <w:rFonts w:ascii="Times New Roman" w:hAnsi="Times New Roman" w:cs="Times New Roman"/>
          <w:sz w:val="24"/>
          <w:szCs w:val="24"/>
        </w:rPr>
        <w:t xml:space="preserve"> oil and gas companies are seeking ways to dispose of trillion</w:t>
      </w:r>
      <w:r w:rsidR="00925451">
        <w:rPr>
          <w:rFonts w:ascii="Times New Roman" w:hAnsi="Times New Roman" w:cs="Times New Roman"/>
          <w:sz w:val="24"/>
          <w:szCs w:val="24"/>
        </w:rPr>
        <w:t>s</w:t>
      </w:r>
      <w:r w:rsidRPr="00E4691C">
        <w:rPr>
          <w:rFonts w:ascii="Times New Roman" w:hAnsi="Times New Roman" w:cs="Times New Roman"/>
          <w:sz w:val="24"/>
          <w:szCs w:val="24"/>
        </w:rPr>
        <w:t xml:space="preserve"> of gallons of fracking waste;</w:t>
      </w:r>
    </w:p>
    <w:p w:rsidR="0003316F" w:rsidRPr="00E4691C" w:rsidRDefault="0003316F" w:rsidP="00E4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E7A" w:rsidRDefault="00E55E7A" w:rsidP="00E4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691C">
        <w:rPr>
          <w:rFonts w:ascii="Times New Roman" w:hAnsi="Times New Roman" w:cs="Times New Roman"/>
          <w:b/>
          <w:sz w:val="24"/>
          <w:szCs w:val="24"/>
        </w:rPr>
        <w:t>Whereas</w:t>
      </w:r>
      <w:r w:rsidR="00E46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91C">
        <w:rPr>
          <w:rFonts w:ascii="Times New Roman" w:hAnsi="Times New Roman" w:cs="Times New Roman"/>
          <w:sz w:val="24"/>
          <w:szCs w:val="24"/>
        </w:rPr>
        <w:t>Connecticut sewage treatment plants and centralized waste treatment plants are possible sites for disposal of this waste;</w:t>
      </w:r>
    </w:p>
    <w:p w:rsidR="0003316F" w:rsidRDefault="0003316F" w:rsidP="00E4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691C" w:rsidRDefault="00E4691C" w:rsidP="00E4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E7A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1ED">
        <w:rPr>
          <w:rFonts w:ascii="Times New Roman" w:hAnsi="Times New Roman" w:cs="Times New Roman"/>
          <w:sz w:val="24"/>
          <w:szCs w:val="24"/>
        </w:rPr>
        <w:t xml:space="preserve">disposal experience of fracking waste in Pennsylvania demonstrates that sewage treatment plants and typical centralized waste treatment plants are not adequate </w:t>
      </w:r>
      <w:r w:rsidR="005F1D54">
        <w:rPr>
          <w:rFonts w:ascii="Times New Roman" w:hAnsi="Times New Roman" w:cs="Times New Roman"/>
          <w:sz w:val="24"/>
          <w:szCs w:val="24"/>
        </w:rPr>
        <w:t>for safe removal of radioactive material, high level of salts in water, and carcinogenic chemicals;</w:t>
      </w:r>
    </w:p>
    <w:p w:rsidR="0003316F" w:rsidRDefault="0003316F" w:rsidP="00E4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470" w:rsidRDefault="00F26470" w:rsidP="00E4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E7A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construction of centralized waste treatment plants that meet the standards for producing clean water from fracking waste water will make the disposal expensive for oil and gas companies;</w:t>
      </w:r>
    </w:p>
    <w:p w:rsidR="0003316F" w:rsidRDefault="0003316F" w:rsidP="00E4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470" w:rsidRDefault="00F26470" w:rsidP="00E4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E7A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the temptation to lower standards to make Connecticut companies competitive for accepting hazardous fracking waste will always be present;</w:t>
      </w:r>
    </w:p>
    <w:p w:rsidR="00C93AED" w:rsidRDefault="00C93AED" w:rsidP="00E4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EC2" w:rsidRDefault="00F26470" w:rsidP="00E4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E7A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EC2">
        <w:rPr>
          <w:rFonts w:ascii="Times New Roman" w:hAnsi="Times New Roman" w:cs="Times New Roman"/>
          <w:sz w:val="24"/>
          <w:szCs w:val="24"/>
        </w:rPr>
        <w:t xml:space="preserve">because of special exemptions given to the oil and gas industry, fracking waste is </w:t>
      </w:r>
      <w:r w:rsidR="00C93AED">
        <w:rPr>
          <w:rFonts w:ascii="Times New Roman" w:hAnsi="Times New Roman" w:cs="Times New Roman"/>
          <w:sz w:val="24"/>
          <w:szCs w:val="24"/>
        </w:rPr>
        <w:t>not</w:t>
      </w:r>
      <w:ins w:id="0" w:author="gdbent" w:date="2015-10-19T21:03:00Z">
        <w:r w:rsidR="00DB100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071EC2">
        <w:rPr>
          <w:rFonts w:ascii="Times New Roman" w:hAnsi="Times New Roman" w:cs="Times New Roman"/>
          <w:sz w:val="24"/>
          <w:szCs w:val="24"/>
        </w:rPr>
        <w:t>classified as “hazardous waste” under Federal and state laws, eliminating any tracking requirements for its handling;</w:t>
      </w:r>
    </w:p>
    <w:p w:rsidR="0003316F" w:rsidRDefault="0003316F" w:rsidP="00E4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470" w:rsidRDefault="00071EC2" w:rsidP="00E4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E7A">
        <w:rPr>
          <w:rFonts w:ascii="Times New Roman" w:hAnsi="Times New Roman" w:cs="Times New Roman"/>
          <w:b/>
          <w:sz w:val="24"/>
          <w:szCs w:val="24"/>
        </w:rPr>
        <w:t>Whereas</w:t>
      </w:r>
      <w:r w:rsidR="00C63730">
        <w:rPr>
          <w:rFonts w:ascii="Times New Roman" w:hAnsi="Times New Roman" w:cs="Times New Roman"/>
          <w:sz w:val="24"/>
          <w:szCs w:val="24"/>
        </w:rPr>
        <w:t xml:space="preserve"> truck accidents, spills, leaks, and illegal dumping can expose farmland, ground water, drivers, police, EMTs, </w:t>
      </w:r>
      <w:r w:rsidR="001F5746">
        <w:rPr>
          <w:rFonts w:ascii="Times New Roman" w:hAnsi="Times New Roman" w:cs="Times New Roman"/>
          <w:sz w:val="24"/>
          <w:szCs w:val="24"/>
        </w:rPr>
        <w:t>and the pubic to fracking waste;</w:t>
      </w:r>
    </w:p>
    <w:p w:rsidR="0003316F" w:rsidRDefault="0003316F" w:rsidP="00E4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746" w:rsidRDefault="001F5746" w:rsidP="00E4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Whereas </w:t>
      </w:r>
      <w:r>
        <w:rPr>
          <w:rFonts w:ascii="Times New Roman" w:hAnsi="Times New Roman" w:cs="Times New Roman"/>
          <w:sz w:val="24"/>
          <w:szCs w:val="24"/>
        </w:rPr>
        <w:t xml:space="preserve">landfill disposal of fracking sludge and cuttings could contaminate </w:t>
      </w:r>
      <w:r w:rsidR="00C57A5C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for thousands of years.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Storage in closed containment tanks could eventually result in permanent ground water and surface water contamination;</w:t>
      </w:r>
    </w:p>
    <w:p w:rsidR="0003316F" w:rsidRDefault="0003316F" w:rsidP="00E4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7A5C" w:rsidRDefault="00C57A5C" w:rsidP="00E4691C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Whereas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road spreading </w:t>
      </w:r>
      <w:r w:rsidR="00E262DC">
        <w:rPr>
          <w:rFonts w:ascii="Times New Roman" w:hAnsi="Times New Roman" w:cs="Times New Roman"/>
          <w:noProof/>
          <w:sz w:val="24"/>
          <w:szCs w:val="24"/>
        </w:rPr>
        <w:t>of fracking waste water for dust control</w:t>
      </w:r>
      <w:r w:rsidR="0003316F">
        <w:rPr>
          <w:rFonts w:ascii="Times New Roman" w:hAnsi="Times New Roman" w:cs="Times New Roman"/>
          <w:noProof/>
          <w:sz w:val="24"/>
          <w:szCs w:val="24"/>
        </w:rPr>
        <w:t xml:space="preserve"> and de-icing on roads increases risk of exposure to drivers and pedestrians and contamination of nearby fields and surface waters.   </w:t>
      </w:r>
    </w:p>
    <w:p w:rsidR="00925451" w:rsidRDefault="00925451" w:rsidP="00E4691C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25451" w:rsidRPr="00925451" w:rsidRDefault="00925451" w:rsidP="00E46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Therefore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we ask the </w:t>
      </w:r>
      <w:r w:rsidR="00C948FF">
        <w:rPr>
          <w:rFonts w:ascii="Times New Roman" w:hAnsi="Times New Roman" w:cs="Times New Roman"/>
          <w:noProof/>
          <w:sz w:val="24"/>
          <w:szCs w:val="24"/>
        </w:rPr>
        <w:t>(______)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Town Council </w:t>
      </w:r>
      <w:r w:rsidR="00C948FF">
        <w:rPr>
          <w:rFonts w:ascii="Times New Roman" w:hAnsi="Times New Roman" w:cs="Times New Roman"/>
          <w:noProof/>
          <w:sz w:val="24"/>
          <w:szCs w:val="24"/>
        </w:rPr>
        <w:t xml:space="preserve">(Board of Selectmen) </w:t>
      </w: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</w:rPr>
        <w:t xml:space="preserve">to pass the following </w:t>
      </w:r>
      <w:r w:rsidR="00885F47">
        <w:rPr>
          <w:rFonts w:ascii="Times New Roman" w:hAnsi="Times New Roman" w:cs="Times New Roman"/>
          <w:noProof/>
          <w:sz w:val="24"/>
          <w:szCs w:val="24"/>
        </w:rPr>
        <w:t>ordinance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sectPr w:rsidR="00925451" w:rsidRPr="00925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45F0"/>
    <w:multiLevelType w:val="hybridMultilevel"/>
    <w:tmpl w:val="986E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90481"/>
    <w:multiLevelType w:val="hybridMultilevel"/>
    <w:tmpl w:val="FAB2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7A"/>
    <w:rsid w:val="0003316F"/>
    <w:rsid w:val="00071EC2"/>
    <w:rsid w:val="001F5746"/>
    <w:rsid w:val="003D06A7"/>
    <w:rsid w:val="00485263"/>
    <w:rsid w:val="005F1D54"/>
    <w:rsid w:val="006C0173"/>
    <w:rsid w:val="007031ED"/>
    <w:rsid w:val="00885F47"/>
    <w:rsid w:val="00925451"/>
    <w:rsid w:val="00BE3B06"/>
    <w:rsid w:val="00C57A5C"/>
    <w:rsid w:val="00C63730"/>
    <w:rsid w:val="00C93AED"/>
    <w:rsid w:val="00C948FF"/>
    <w:rsid w:val="00DB1003"/>
    <w:rsid w:val="00E262DC"/>
    <w:rsid w:val="00E4691C"/>
    <w:rsid w:val="00E55E7A"/>
    <w:rsid w:val="00F2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7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7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gdbent</dc:creator>
  <cp:lastModifiedBy>gdbent</cp:lastModifiedBy>
  <cp:revision>4</cp:revision>
  <cp:lastPrinted>2016-04-12T21:23:00Z</cp:lastPrinted>
  <dcterms:created xsi:type="dcterms:W3CDTF">2016-09-16T01:00:00Z</dcterms:created>
  <dcterms:modified xsi:type="dcterms:W3CDTF">2016-09-16T01:02:00Z</dcterms:modified>
</cp:coreProperties>
</file>